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A129E" w14:textId="4D9E633F" w:rsidR="0093157A" w:rsidRDefault="0093157A" w:rsidP="006E330A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„</w:t>
      </w:r>
      <w:proofErr w:type="spellStart"/>
      <w:r>
        <w:rPr>
          <w:rFonts w:ascii="Calibri" w:eastAsia="Calibri" w:hAnsi="Calibri" w:cs="Calibri"/>
          <w:sz w:val="26"/>
          <w:szCs w:val="26"/>
        </w:rPr>
        <w:t>Caring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r w:rsidR="004A037B"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ommunities“ –</w:t>
      </w:r>
      <w:r w:rsidR="00D019BC">
        <w:rPr>
          <w:rFonts w:ascii="Calibri" w:eastAsia="Calibri" w:hAnsi="Calibri" w:cs="Calibri"/>
          <w:sz w:val="26"/>
          <w:szCs w:val="26"/>
        </w:rPr>
        <w:t xml:space="preserve"> I</w:t>
      </w:r>
      <w:r>
        <w:rPr>
          <w:rFonts w:ascii="Calibri" w:eastAsia="Calibri" w:hAnsi="Calibri" w:cs="Calibri"/>
          <w:sz w:val="26"/>
          <w:szCs w:val="26"/>
        </w:rPr>
        <w:t>nnovative Lösungen</w:t>
      </w:r>
      <w:r w:rsidR="00D7099C">
        <w:rPr>
          <w:rFonts w:ascii="Calibri" w:eastAsia="Calibri" w:hAnsi="Calibri" w:cs="Calibri"/>
          <w:sz w:val="26"/>
          <w:szCs w:val="26"/>
        </w:rPr>
        <w:t xml:space="preserve"> </w:t>
      </w:r>
      <w:r w:rsidR="00D019BC">
        <w:rPr>
          <w:rFonts w:ascii="Calibri" w:eastAsia="Calibri" w:hAnsi="Calibri" w:cs="Calibri"/>
          <w:sz w:val="26"/>
          <w:szCs w:val="26"/>
        </w:rPr>
        <w:t>zur Gesundheitsförderung</w:t>
      </w:r>
    </w:p>
    <w:p w14:paraId="6B6EB5B8" w14:textId="7AA7C805" w:rsidR="0093157A" w:rsidRDefault="0093157A" w:rsidP="006E330A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Utl.: </w:t>
      </w:r>
      <w:r w:rsidR="00EA2154">
        <w:rPr>
          <w:rFonts w:ascii="Calibri" w:eastAsia="Calibri" w:hAnsi="Calibri" w:cs="Calibri"/>
          <w:sz w:val="26"/>
          <w:szCs w:val="26"/>
        </w:rPr>
        <w:t xml:space="preserve">Neuer Call geöffnet, </w:t>
      </w:r>
      <w:r>
        <w:rPr>
          <w:rFonts w:ascii="Calibri" w:eastAsia="Calibri" w:hAnsi="Calibri" w:cs="Calibri"/>
          <w:sz w:val="26"/>
          <w:szCs w:val="26"/>
        </w:rPr>
        <w:t>Einreichfrist für Projektvorschläge bis 14. Oktober 2022</w:t>
      </w:r>
    </w:p>
    <w:p w14:paraId="73AE42E7" w14:textId="77777777" w:rsidR="0093157A" w:rsidRDefault="0093157A" w:rsidP="006E330A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26EF38C2" w14:textId="57C6B2D9" w:rsidR="0045623C" w:rsidRDefault="00CA7750" w:rsidP="006E330A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ins w:id="0" w:author="Fulterer Werner" w:date="2022-07-05T13:35:00Z">
        <w:r>
          <w:rPr>
            <w:rFonts w:ascii="Calibri" w:eastAsia="Calibri" w:hAnsi="Calibri" w:cs="Calibri"/>
            <w:sz w:val="26"/>
            <w:szCs w:val="26"/>
          </w:rPr>
          <w:t xml:space="preserve">Wien, 4. Juli 2022: </w:t>
        </w:r>
      </w:ins>
      <w:bookmarkStart w:id="1" w:name="_GoBack"/>
      <w:bookmarkEnd w:id="1"/>
      <w:r w:rsidR="00A76745">
        <w:rPr>
          <w:rFonts w:ascii="Calibri" w:eastAsia="Calibri" w:hAnsi="Calibri" w:cs="Calibri"/>
          <w:sz w:val="26"/>
          <w:szCs w:val="26"/>
        </w:rPr>
        <w:t>Die L</w:t>
      </w:r>
      <w:r w:rsidR="002524A0">
        <w:rPr>
          <w:rFonts w:ascii="Calibri" w:eastAsia="Calibri" w:hAnsi="Calibri" w:cs="Calibri"/>
          <w:sz w:val="26"/>
          <w:szCs w:val="26"/>
        </w:rPr>
        <w:t xml:space="preserve">udwig Boltzmann Gesellschaft </w:t>
      </w:r>
      <w:r w:rsidR="0093157A">
        <w:rPr>
          <w:rFonts w:ascii="Calibri" w:eastAsia="Calibri" w:hAnsi="Calibri" w:cs="Calibri"/>
          <w:sz w:val="26"/>
          <w:szCs w:val="26"/>
        </w:rPr>
        <w:t xml:space="preserve">(LBG) </w:t>
      </w:r>
      <w:r w:rsidR="00A76745">
        <w:rPr>
          <w:rFonts w:ascii="Calibri" w:eastAsia="Calibri" w:hAnsi="Calibri" w:cs="Calibri"/>
          <w:sz w:val="26"/>
          <w:szCs w:val="26"/>
        </w:rPr>
        <w:t>und</w:t>
      </w:r>
      <w:r w:rsidR="002524A0">
        <w:rPr>
          <w:rFonts w:ascii="Calibri" w:eastAsia="Calibri" w:hAnsi="Calibri" w:cs="Calibri"/>
          <w:sz w:val="26"/>
          <w:szCs w:val="26"/>
        </w:rPr>
        <w:t xml:space="preserve"> die Gesundheit Österreich GmbH</w:t>
      </w:r>
      <w:r w:rsidR="00A76745">
        <w:rPr>
          <w:rFonts w:ascii="Calibri" w:eastAsia="Calibri" w:hAnsi="Calibri" w:cs="Calibri"/>
          <w:sz w:val="26"/>
          <w:szCs w:val="26"/>
        </w:rPr>
        <w:t xml:space="preserve"> </w:t>
      </w:r>
      <w:r w:rsidR="0093157A">
        <w:rPr>
          <w:rFonts w:ascii="Calibri" w:eastAsia="Calibri" w:hAnsi="Calibri" w:cs="Calibri"/>
          <w:sz w:val="26"/>
          <w:szCs w:val="26"/>
        </w:rPr>
        <w:t xml:space="preserve">(GÖG) </w:t>
      </w:r>
      <w:r w:rsidR="002524A0">
        <w:rPr>
          <w:rFonts w:ascii="Calibri" w:eastAsia="Calibri" w:hAnsi="Calibri" w:cs="Calibri"/>
          <w:sz w:val="26"/>
          <w:szCs w:val="26"/>
        </w:rPr>
        <w:t xml:space="preserve">suchen im Rahmen des neu gegründeten </w:t>
      </w:r>
      <w:r w:rsidR="000B4877">
        <w:rPr>
          <w:rFonts w:ascii="Calibri" w:eastAsia="Calibri" w:hAnsi="Calibri" w:cs="Calibri"/>
          <w:sz w:val="26"/>
          <w:szCs w:val="26"/>
        </w:rPr>
        <w:t xml:space="preserve">Open Innovation in Science Impact Lab </w:t>
      </w:r>
      <w:r w:rsidR="000B4877" w:rsidRPr="000B4877">
        <w:rPr>
          <w:rFonts w:ascii="Calibri" w:eastAsia="Calibri" w:hAnsi="Calibri" w:cs="Calibri"/>
          <w:i/>
          <w:sz w:val="26"/>
          <w:szCs w:val="26"/>
        </w:rPr>
        <w:t>„</w:t>
      </w:r>
      <w:proofErr w:type="spellStart"/>
      <w:r w:rsidR="002524A0" w:rsidRPr="000B4877">
        <w:rPr>
          <w:rFonts w:ascii="Calibri" w:eastAsia="Calibri" w:hAnsi="Calibri" w:cs="Calibri"/>
          <w:i/>
          <w:sz w:val="26"/>
          <w:szCs w:val="26"/>
        </w:rPr>
        <w:t>Caring</w:t>
      </w:r>
      <w:proofErr w:type="spellEnd"/>
      <w:r w:rsidR="002524A0" w:rsidRPr="000B4877"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 w:rsidR="002524A0" w:rsidRPr="000B4877">
        <w:rPr>
          <w:rFonts w:ascii="Calibri" w:eastAsia="Calibri" w:hAnsi="Calibri" w:cs="Calibri"/>
          <w:i/>
          <w:sz w:val="26"/>
          <w:szCs w:val="26"/>
        </w:rPr>
        <w:t>Communitites</w:t>
      </w:r>
      <w:proofErr w:type="spellEnd"/>
      <w:r w:rsidR="002524A0" w:rsidRPr="000B4877"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 w:rsidR="002524A0" w:rsidRPr="000B4877">
        <w:rPr>
          <w:rFonts w:ascii="Calibri" w:eastAsia="Calibri" w:hAnsi="Calibri" w:cs="Calibri"/>
          <w:i/>
          <w:sz w:val="26"/>
          <w:szCs w:val="26"/>
        </w:rPr>
        <w:t>for</w:t>
      </w:r>
      <w:proofErr w:type="spellEnd"/>
      <w:r w:rsidR="002524A0" w:rsidRPr="000B4877">
        <w:rPr>
          <w:rFonts w:ascii="Calibri" w:eastAsia="Calibri" w:hAnsi="Calibri" w:cs="Calibri"/>
          <w:i/>
          <w:sz w:val="26"/>
          <w:szCs w:val="26"/>
        </w:rPr>
        <w:t xml:space="preserve"> Future</w:t>
      </w:r>
      <w:r w:rsidR="000B4877" w:rsidRPr="000B4877">
        <w:rPr>
          <w:rFonts w:ascii="Calibri" w:eastAsia="Calibri" w:hAnsi="Calibri" w:cs="Calibri"/>
          <w:i/>
          <w:sz w:val="26"/>
          <w:szCs w:val="26"/>
        </w:rPr>
        <w:t>“</w:t>
      </w:r>
      <w:r w:rsidR="002524A0">
        <w:rPr>
          <w:rFonts w:ascii="Calibri" w:eastAsia="Calibri" w:hAnsi="Calibri" w:cs="Calibri"/>
          <w:sz w:val="26"/>
          <w:szCs w:val="26"/>
        </w:rPr>
        <w:t xml:space="preserve"> nach innovativen Lösunge</w:t>
      </w:r>
      <w:r w:rsidR="000B4877">
        <w:rPr>
          <w:rFonts w:ascii="Calibri" w:eastAsia="Calibri" w:hAnsi="Calibri" w:cs="Calibri"/>
          <w:sz w:val="26"/>
          <w:szCs w:val="26"/>
        </w:rPr>
        <w:t>n für die komplexen</w:t>
      </w:r>
      <w:r w:rsidR="002524A0">
        <w:rPr>
          <w:rFonts w:ascii="Calibri" w:eastAsia="Calibri" w:hAnsi="Calibri" w:cs="Calibri"/>
          <w:sz w:val="26"/>
          <w:szCs w:val="26"/>
        </w:rPr>
        <w:t xml:space="preserve"> Herausforderung </w:t>
      </w:r>
      <w:r w:rsidR="00ED3E75">
        <w:rPr>
          <w:rFonts w:ascii="Calibri" w:eastAsia="Calibri" w:hAnsi="Calibri" w:cs="Calibri"/>
          <w:sz w:val="26"/>
          <w:szCs w:val="26"/>
        </w:rPr>
        <w:t>einer alternden Gesellschaft</w:t>
      </w:r>
      <w:r w:rsidR="00072B7A">
        <w:rPr>
          <w:rFonts w:ascii="Calibri" w:eastAsia="Calibri" w:hAnsi="Calibri" w:cs="Calibri"/>
          <w:sz w:val="26"/>
          <w:szCs w:val="26"/>
        </w:rPr>
        <w:t>.</w:t>
      </w:r>
      <w:r w:rsidR="00ED3E75">
        <w:rPr>
          <w:rFonts w:ascii="Calibri" w:eastAsia="Calibri" w:hAnsi="Calibri" w:cs="Calibri"/>
          <w:sz w:val="26"/>
          <w:szCs w:val="26"/>
        </w:rPr>
        <w:t xml:space="preserve"> </w:t>
      </w:r>
      <w:r w:rsidR="000B4877">
        <w:rPr>
          <w:rFonts w:ascii="Calibri" w:eastAsia="Calibri" w:hAnsi="Calibri" w:cs="Calibri"/>
          <w:sz w:val="26"/>
          <w:szCs w:val="26"/>
        </w:rPr>
        <w:t>Durch</w:t>
      </w:r>
      <w:r w:rsidR="00A52144">
        <w:rPr>
          <w:rFonts w:ascii="Calibri" w:eastAsia="Calibri" w:hAnsi="Calibri" w:cs="Calibri"/>
          <w:sz w:val="26"/>
          <w:szCs w:val="26"/>
        </w:rPr>
        <w:t xml:space="preserve"> die </w:t>
      </w:r>
      <w:r w:rsidR="00ED3E75">
        <w:rPr>
          <w:rFonts w:ascii="Calibri" w:eastAsia="Calibri" w:hAnsi="Calibri" w:cs="Calibri"/>
          <w:sz w:val="26"/>
          <w:szCs w:val="26"/>
        </w:rPr>
        <w:t>Schaffung</w:t>
      </w:r>
      <w:r w:rsidR="00A52144">
        <w:rPr>
          <w:rFonts w:ascii="Calibri" w:eastAsia="Calibri" w:hAnsi="Calibri" w:cs="Calibri"/>
          <w:sz w:val="26"/>
          <w:szCs w:val="26"/>
        </w:rPr>
        <w:t xml:space="preserve"> von Teilhabemöglichkeiten und</w:t>
      </w:r>
      <w:r w:rsidR="000B4877">
        <w:rPr>
          <w:rFonts w:ascii="Calibri" w:eastAsia="Calibri" w:hAnsi="Calibri" w:cs="Calibri"/>
          <w:sz w:val="26"/>
          <w:szCs w:val="26"/>
        </w:rPr>
        <w:t xml:space="preserve"> </w:t>
      </w:r>
      <w:r w:rsidR="00A52144">
        <w:rPr>
          <w:rFonts w:ascii="Calibri" w:eastAsia="Calibri" w:hAnsi="Calibri" w:cs="Calibri"/>
          <w:sz w:val="26"/>
          <w:szCs w:val="26"/>
        </w:rPr>
        <w:t>ei</w:t>
      </w:r>
      <w:r w:rsidR="004C617C">
        <w:rPr>
          <w:rFonts w:ascii="Calibri" w:eastAsia="Calibri" w:hAnsi="Calibri" w:cs="Calibri"/>
          <w:sz w:val="26"/>
          <w:szCs w:val="26"/>
        </w:rPr>
        <w:t xml:space="preserve">nem </w:t>
      </w:r>
      <w:r w:rsidR="000B4877">
        <w:rPr>
          <w:rFonts w:ascii="Calibri" w:eastAsia="Calibri" w:hAnsi="Calibri" w:cs="Calibri"/>
          <w:sz w:val="26"/>
          <w:szCs w:val="26"/>
        </w:rPr>
        <w:t>besse</w:t>
      </w:r>
      <w:r w:rsidR="004C617C">
        <w:rPr>
          <w:rFonts w:ascii="Calibri" w:eastAsia="Calibri" w:hAnsi="Calibri" w:cs="Calibri"/>
          <w:sz w:val="26"/>
          <w:szCs w:val="26"/>
        </w:rPr>
        <w:t>ren</w:t>
      </w:r>
      <w:r w:rsidR="000B4877">
        <w:rPr>
          <w:rFonts w:ascii="Calibri" w:eastAsia="Calibri" w:hAnsi="Calibri" w:cs="Calibri"/>
          <w:sz w:val="26"/>
          <w:szCs w:val="26"/>
        </w:rPr>
        <w:t xml:space="preserve"> Zusammenspiel von zivilgesellschaftlichen Initiativen, kommunalen Verwaltungen und professionellen Angeboten, soll</w:t>
      </w:r>
      <w:r w:rsidR="00382475">
        <w:rPr>
          <w:rFonts w:ascii="Calibri" w:eastAsia="Calibri" w:hAnsi="Calibri" w:cs="Calibri"/>
          <w:sz w:val="26"/>
          <w:szCs w:val="26"/>
        </w:rPr>
        <w:t>en</w:t>
      </w:r>
      <w:r w:rsidR="000B4877">
        <w:rPr>
          <w:rFonts w:ascii="Calibri" w:eastAsia="Calibri" w:hAnsi="Calibri" w:cs="Calibri"/>
          <w:sz w:val="26"/>
          <w:szCs w:val="26"/>
        </w:rPr>
        <w:t xml:space="preserve"> </w:t>
      </w:r>
      <w:r w:rsidR="00A52144">
        <w:rPr>
          <w:rFonts w:ascii="Calibri" w:eastAsia="Calibri" w:hAnsi="Calibri" w:cs="Calibri"/>
          <w:sz w:val="26"/>
          <w:szCs w:val="26"/>
        </w:rPr>
        <w:t xml:space="preserve">die Lebensqualität und Gesundheit von </w:t>
      </w:r>
      <w:proofErr w:type="spellStart"/>
      <w:r w:rsidR="00A52144">
        <w:rPr>
          <w:rFonts w:ascii="Calibri" w:eastAsia="Calibri" w:hAnsi="Calibri" w:cs="Calibri"/>
          <w:sz w:val="26"/>
          <w:szCs w:val="26"/>
        </w:rPr>
        <w:t>Bürger:innen</w:t>
      </w:r>
      <w:proofErr w:type="spellEnd"/>
      <w:r w:rsidR="00A52144">
        <w:rPr>
          <w:rFonts w:ascii="Calibri" w:eastAsia="Calibri" w:hAnsi="Calibri" w:cs="Calibri"/>
          <w:sz w:val="26"/>
          <w:szCs w:val="26"/>
        </w:rPr>
        <w:t xml:space="preserve"> gehoben </w:t>
      </w:r>
      <w:r w:rsidR="0093157A">
        <w:rPr>
          <w:rFonts w:ascii="Calibri" w:eastAsia="Calibri" w:hAnsi="Calibri" w:cs="Calibri"/>
          <w:sz w:val="26"/>
          <w:szCs w:val="26"/>
        </w:rPr>
        <w:t xml:space="preserve">sowie </w:t>
      </w:r>
      <w:r w:rsidR="000B4877">
        <w:rPr>
          <w:rFonts w:ascii="Calibri" w:eastAsia="Calibri" w:hAnsi="Calibri" w:cs="Calibri"/>
          <w:sz w:val="26"/>
          <w:szCs w:val="26"/>
        </w:rPr>
        <w:t xml:space="preserve">das Gesundheits- und Pflegesystem entlastet </w:t>
      </w:r>
      <w:r w:rsidR="00A52144">
        <w:rPr>
          <w:rFonts w:ascii="Calibri" w:eastAsia="Calibri" w:hAnsi="Calibri" w:cs="Calibri"/>
          <w:sz w:val="26"/>
          <w:szCs w:val="26"/>
        </w:rPr>
        <w:t>werden</w:t>
      </w:r>
      <w:r w:rsidR="000B4877">
        <w:rPr>
          <w:rFonts w:ascii="Calibri" w:eastAsia="Calibri" w:hAnsi="Calibri" w:cs="Calibri"/>
          <w:sz w:val="26"/>
          <w:szCs w:val="26"/>
        </w:rPr>
        <w:t xml:space="preserve">. </w:t>
      </w:r>
    </w:p>
    <w:p w14:paraId="1CFDF86D" w14:textId="2DC28A66" w:rsidR="00177FD8" w:rsidRPr="00CD58BA" w:rsidRDefault="006A20BA" w:rsidP="000B4877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CD58BA">
        <w:rPr>
          <w:rFonts w:ascii="Calibri" w:eastAsia="Calibri" w:hAnsi="Calibri" w:cs="Calibri"/>
          <w:sz w:val="26"/>
          <w:szCs w:val="26"/>
        </w:rPr>
        <w:t>Ge</w:t>
      </w:r>
      <w:r w:rsidR="00836660" w:rsidRPr="00CD58BA">
        <w:rPr>
          <w:rFonts w:ascii="Calibri" w:eastAsia="Calibri" w:hAnsi="Calibri" w:cs="Calibri"/>
          <w:sz w:val="26"/>
          <w:szCs w:val="26"/>
        </w:rPr>
        <w:t>s</w:t>
      </w:r>
      <w:r w:rsidRPr="00CD58BA">
        <w:rPr>
          <w:rFonts w:ascii="Calibri" w:eastAsia="Calibri" w:hAnsi="Calibri" w:cs="Calibri"/>
          <w:sz w:val="26"/>
          <w:szCs w:val="26"/>
        </w:rPr>
        <w:t>undheitsminister Johannes Rauch betont: „</w:t>
      </w:r>
      <w:r w:rsidR="0045623C" w:rsidRPr="00CD58BA">
        <w:rPr>
          <w:rFonts w:ascii="Calibri" w:eastAsia="Calibri" w:hAnsi="Calibri" w:cs="Calibri"/>
          <w:sz w:val="26"/>
          <w:szCs w:val="26"/>
        </w:rPr>
        <w:t>Der demografische Wandel, der steigende Bedarf an Gesundheitsförderung</w:t>
      </w:r>
      <w:r w:rsidRPr="00CD58BA">
        <w:rPr>
          <w:rFonts w:ascii="Calibri" w:eastAsia="Calibri" w:hAnsi="Calibri" w:cs="Calibri"/>
          <w:sz w:val="26"/>
          <w:szCs w:val="26"/>
        </w:rPr>
        <w:t xml:space="preserve"> und </w:t>
      </w:r>
      <w:r w:rsidR="0045623C" w:rsidRPr="00CD58BA">
        <w:rPr>
          <w:rFonts w:ascii="Calibri" w:eastAsia="Calibri" w:hAnsi="Calibri" w:cs="Calibri"/>
          <w:sz w:val="26"/>
          <w:szCs w:val="26"/>
        </w:rPr>
        <w:t xml:space="preserve">Pflege sowie aktuelle sozio-ökonomische Entwicklungen stellen die Gesellschaft, Gemeinden und Städte sowie das Gesundheits- bzw. Pflegewesen vor komplexe Herausforderungen.  </w:t>
      </w:r>
      <w:r w:rsidR="0094511E" w:rsidRPr="00CD58BA">
        <w:rPr>
          <w:rFonts w:ascii="Calibri" w:eastAsia="Calibri" w:hAnsi="Calibri" w:cs="Calibri"/>
          <w:sz w:val="26"/>
          <w:szCs w:val="26"/>
        </w:rPr>
        <w:t>D</w:t>
      </w:r>
      <w:r w:rsidRPr="00CD58BA">
        <w:rPr>
          <w:rFonts w:ascii="Calibri" w:eastAsia="Calibri" w:hAnsi="Calibri" w:cs="Calibri"/>
          <w:sz w:val="26"/>
          <w:szCs w:val="26"/>
        </w:rPr>
        <w:t>ies</w:t>
      </w:r>
      <w:r w:rsidR="0094511E" w:rsidRPr="00CD58BA">
        <w:rPr>
          <w:rFonts w:ascii="Calibri" w:eastAsia="Calibri" w:hAnsi="Calibri" w:cs="Calibri"/>
          <w:sz w:val="26"/>
          <w:szCs w:val="26"/>
        </w:rPr>
        <w:t xml:space="preserve">er Call eröffnet </w:t>
      </w:r>
      <w:r w:rsidRPr="00CD58BA">
        <w:rPr>
          <w:rFonts w:ascii="Calibri" w:eastAsia="Calibri" w:hAnsi="Calibri" w:cs="Calibri"/>
          <w:sz w:val="26"/>
          <w:szCs w:val="26"/>
        </w:rPr>
        <w:t xml:space="preserve">nun </w:t>
      </w:r>
      <w:r w:rsidR="0094511E" w:rsidRPr="00CD58BA">
        <w:rPr>
          <w:rFonts w:ascii="Calibri" w:eastAsia="Calibri" w:hAnsi="Calibri" w:cs="Calibri"/>
          <w:sz w:val="26"/>
          <w:szCs w:val="26"/>
        </w:rPr>
        <w:t xml:space="preserve">die Möglichkeit, innovative Ansätze wie </w:t>
      </w:r>
      <w:proofErr w:type="spellStart"/>
      <w:r w:rsidR="0094511E" w:rsidRPr="00CD58BA">
        <w:rPr>
          <w:rFonts w:ascii="Calibri" w:eastAsia="Calibri" w:hAnsi="Calibri" w:cs="Calibri"/>
          <w:sz w:val="26"/>
          <w:szCs w:val="26"/>
        </w:rPr>
        <w:t>Caring</w:t>
      </w:r>
      <w:proofErr w:type="spellEnd"/>
      <w:r w:rsidR="0094511E" w:rsidRPr="00CD58BA">
        <w:rPr>
          <w:rFonts w:ascii="Calibri" w:eastAsia="Calibri" w:hAnsi="Calibri" w:cs="Calibri"/>
          <w:sz w:val="26"/>
          <w:szCs w:val="26"/>
        </w:rPr>
        <w:t xml:space="preserve"> </w:t>
      </w:r>
      <w:r w:rsidR="00382475" w:rsidRPr="00CD58BA">
        <w:rPr>
          <w:rFonts w:ascii="Calibri" w:eastAsia="Calibri" w:hAnsi="Calibri" w:cs="Calibri"/>
          <w:sz w:val="26"/>
          <w:szCs w:val="26"/>
        </w:rPr>
        <w:t>C</w:t>
      </w:r>
      <w:r w:rsidR="0094511E" w:rsidRPr="00CD58BA">
        <w:rPr>
          <w:rFonts w:ascii="Calibri" w:eastAsia="Calibri" w:hAnsi="Calibri" w:cs="Calibri"/>
          <w:sz w:val="26"/>
          <w:szCs w:val="26"/>
        </w:rPr>
        <w:t xml:space="preserve">ommunities </w:t>
      </w:r>
      <w:r w:rsidRPr="00CD58BA">
        <w:rPr>
          <w:rFonts w:ascii="Calibri" w:eastAsia="Calibri" w:hAnsi="Calibri" w:cs="Calibri"/>
          <w:sz w:val="26"/>
          <w:szCs w:val="26"/>
        </w:rPr>
        <w:t>und</w:t>
      </w:r>
      <w:r w:rsidR="0094511E" w:rsidRPr="00CD58BA">
        <w:rPr>
          <w:rFonts w:ascii="Calibri" w:eastAsia="Calibri" w:hAnsi="Calibri" w:cs="Calibri"/>
          <w:sz w:val="26"/>
          <w:szCs w:val="26"/>
        </w:rPr>
        <w:t xml:space="preserve"> Community Nursing aufzugreifen und in die Zukunft zu denken.</w:t>
      </w:r>
      <w:r w:rsidR="00177FD8" w:rsidRPr="00CD58BA">
        <w:rPr>
          <w:rFonts w:ascii="Calibri" w:eastAsia="Calibri" w:hAnsi="Calibri" w:cs="Calibri"/>
          <w:sz w:val="26"/>
          <w:szCs w:val="26"/>
        </w:rPr>
        <w:t>“</w:t>
      </w:r>
      <w:r w:rsidR="0094511E" w:rsidRPr="00CD58BA">
        <w:rPr>
          <w:rFonts w:ascii="Calibri" w:eastAsia="Calibri" w:hAnsi="Calibri" w:cs="Calibri"/>
          <w:sz w:val="26"/>
          <w:szCs w:val="26"/>
        </w:rPr>
        <w:t xml:space="preserve"> </w:t>
      </w:r>
    </w:p>
    <w:p w14:paraId="53DCC6A0" w14:textId="6DB03C16" w:rsidR="002524A0" w:rsidRPr="000B4877" w:rsidRDefault="00736226" w:rsidP="000B4877">
      <w:pPr>
        <w:spacing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CD58BA">
        <w:rPr>
          <w:rFonts w:ascii="Calibri" w:eastAsia="Calibri" w:hAnsi="Calibri" w:cs="Calibri"/>
          <w:sz w:val="26"/>
          <w:szCs w:val="26"/>
        </w:rPr>
        <w:t xml:space="preserve">Das </w:t>
      </w:r>
      <w:proofErr w:type="spellStart"/>
      <w:r w:rsidRPr="00CD58BA">
        <w:rPr>
          <w:rFonts w:ascii="Calibri" w:eastAsia="Calibri" w:hAnsi="Calibri" w:cs="Calibri"/>
          <w:sz w:val="26"/>
          <w:szCs w:val="26"/>
        </w:rPr>
        <w:t>Caring</w:t>
      </w:r>
      <w:proofErr w:type="spellEnd"/>
      <w:r w:rsidRPr="00CD58BA">
        <w:rPr>
          <w:rFonts w:ascii="Calibri" w:eastAsia="Calibri" w:hAnsi="Calibri" w:cs="Calibri"/>
          <w:sz w:val="26"/>
          <w:szCs w:val="26"/>
        </w:rPr>
        <w:t xml:space="preserve"> Communities </w:t>
      </w:r>
      <w:proofErr w:type="spellStart"/>
      <w:r w:rsidRPr="00CD58BA">
        <w:rPr>
          <w:rFonts w:ascii="Calibri" w:eastAsia="Calibri" w:hAnsi="Calibri" w:cs="Calibri"/>
          <w:sz w:val="26"/>
          <w:szCs w:val="26"/>
        </w:rPr>
        <w:t>for</w:t>
      </w:r>
      <w:proofErr w:type="spellEnd"/>
      <w:r w:rsidRPr="00CD58BA">
        <w:rPr>
          <w:rFonts w:ascii="Calibri" w:eastAsia="Calibri" w:hAnsi="Calibri" w:cs="Calibri"/>
          <w:sz w:val="26"/>
          <w:szCs w:val="26"/>
        </w:rPr>
        <w:t xml:space="preserve"> Future Lab versteht sich als Labor für offene Innovation und Transdisziplinarität in der Wissenschaft</w:t>
      </w:r>
      <w:r w:rsidR="002524A0" w:rsidRPr="00CD58BA">
        <w:rPr>
          <w:rFonts w:ascii="Calibri" w:eastAsia="Calibri" w:hAnsi="Calibri" w:cs="Calibri"/>
          <w:sz w:val="26"/>
          <w:szCs w:val="26"/>
        </w:rPr>
        <w:t xml:space="preserve">. </w:t>
      </w:r>
      <w:r w:rsidR="000B4877" w:rsidRPr="00CD58BA">
        <w:rPr>
          <w:rFonts w:ascii="Calibri" w:eastAsia="Calibri" w:hAnsi="Calibri" w:cs="Calibri"/>
          <w:sz w:val="26"/>
          <w:szCs w:val="26"/>
        </w:rPr>
        <w:t>Gefördert werden transdisziplinäre Forschungsprojekte</w:t>
      </w:r>
      <w:r w:rsidR="000B4877" w:rsidRPr="00CD58B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B4877" w:rsidRPr="00CD58BA">
        <w:rPr>
          <w:rFonts w:ascii="Calibri" w:eastAsia="Calibri" w:hAnsi="Calibri" w:cs="Calibri"/>
          <w:sz w:val="26"/>
          <w:szCs w:val="26"/>
        </w:rPr>
        <w:t xml:space="preserve">unter Einbindung gesellschaftlicher </w:t>
      </w:r>
      <w:proofErr w:type="spellStart"/>
      <w:proofErr w:type="gramStart"/>
      <w:r w:rsidR="000B4877" w:rsidRPr="00CD58BA">
        <w:rPr>
          <w:rFonts w:ascii="Calibri" w:eastAsia="Calibri" w:hAnsi="Calibri" w:cs="Calibri"/>
          <w:sz w:val="26"/>
          <w:szCs w:val="26"/>
        </w:rPr>
        <w:t>Akteur:innen</w:t>
      </w:r>
      <w:proofErr w:type="spellEnd"/>
      <w:proofErr w:type="gramEnd"/>
      <w:r w:rsidR="000B4877" w:rsidRPr="00CD58BA">
        <w:rPr>
          <w:rFonts w:ascii="Calibri" w:eastAsia="Calibri" w:hAnsi="Calibri" w:cs="Calibri"/>
          <w:sz w:val="26"/>
          <w:szCs w:val="26"/>
        </w:rPr>
        <w:t xml:space="preserve">, </w:t>
      </w:r>
      <w:r w:rsidR="00ED3E75" w:rsidRPr="00CD58BA">
        <w:rPr>
          <w:rFonts w:ascii="Calibri" w:eastAsia="Calibri" w:hAnsi="Calibri" w:cs="Calibri"/>
          <w:sz w:val="26"/>
          <w:szCs w:val="26"/>
        </w:rPr>
        <w:t>die</w:t>
      </w:r>
      <w:r w:rsidR="000B4877" w:rsidRPr="00CD58BA">
        <w:rPr>
          <w:rFonts w:ascii="Calibri" w:eastAsia="Calibri" w:hAnsi="Calibri" w:cs="Calibri"/>
          <w:sz w:val="26"/>
          <w:szCs w:val="26"/>
        </w:rPr>
        <w:t xml:space="preserve"> </w:t>
      </w:r>
      <w:r w:rsidR="00A52144" w:rsidRPr="00CD58BA">
        <w:rPr>
          <w:rFonts w:ascii="Calibri" w:eastAsia="Calibri" w:hAnsi="Calibri" w:cs="Calibri"/>
          <w:sz w:val="26"/>
          <w:szCs w:val="26"/>
        </w:rPr>
        <w:t xml:space="preserve">zur Weiterentwicklung und </w:t>
      </w:r>
      <w:r w:rsidR="000B4877" w:rsidRPr="00CD58BA">
        <w:rPr>
          <w:rFonts w:ascii="Calibri" w:eastAsia="Calibri" w:hAnsi="Calibri" w:cs="Calibri"/>
          <w:sz w:val="26"/>
          <w:szCs w:val="26"/>
        </w:rPr>
        <w:t>nachhaltige</w:t>
      </w:r>
      <w:r w:rsidR="00C0595C" w:rsidRPr="00CD58BA">
        <w:rPr>
          <w:rFonts w:ascii="Calibri" w:eastAsia="Calibri" w:hAnsi="Calibri" w:cs="Calibri"/>
          <w:sz w:val="26"/>
          <w:szCs w:val="26"/>
        </w:rPr>
        <w:t>n</w:t>
      </w:r>
      <w:r w:rsidR="000B4877" w:rsidRPr="00CD58BA">
        <w:rPr>
          <w:rFonts w:ascii="Calibri" w:eastAsia="Calibri" w:hAnsi="Calibri" w:cs="Calibri"/>
          <w:sz w:val="26"/>
          <w:szCs w:val="26"/>
        </w:rPr>
        <w:t xml:space="preserve"> Verankerung von </w:t>
      </w:r>
      <w:proofErr w:type="spellStart"/>
      <w:r w:rsidR="000B4877" w:rsidRPr="00CD58BA">
        <w:rPr>
          <w:rFonts w:ascii="Calibri" w:eastAsia="Calibri" w:hAnsi="Calibri" w:cs="Calibri"/>
          <w:sz w:val="26"/>
          <w:szCs w:val="26"/>
        </w:rPr>
        <w:t>Caring</w:t>
      </w:r>
      <w:proofErr w:type="spellEnd"/>
      <w:r w:rsidR="000B4877" w:rsidRPr="00CD58BA">
        <w:rPr>
          <w:rFonts w:ascii="Calibri" w:eastAsia="Calibri" w:hAnsi="Calibri" w:cs="Calibri"/>
          <w:sz w:val="26"/>
          <w:szCs w:val="26"/>
        </w:rPr>
        <w:t xml:space="preserve"> Communitie</w:t>
      </w:r>
      <w:r w:rsidR="00821810" w:rsidRPr="00CD58BA">
        <w:rPr>
          <w:rFonts w:ascii="Calibri" w:eastAsia="Calibri" w:hAnsi="Calibri" w:cs="Calibri"/>
          <w:sz w:val="26"/>
          <w:szCs w:val="26"/>
        </w:rPr>
        <w:t xml:space="preserve">s </w:t>
      </w:r>
      <w:r w:rsidR="00A52144" w:rsidRPr="00CD58BA">
        <w:rPr>
          <w:rFonts w:ascii="Calibri" w:eastAsia="Calibri" w:hAnsi="Calibri" w:cs="Calibri"/>
          <w:sz w:val="26"/>
          <w:szCs w:val="26"/>
        </w:rPr>
        <w:t xml:space="preserve">beitragen. Diese Innovationen sollen </w:t>
      </w:r>
      <w:r w:rsidR="00821810" w:rsidRPr="00CD58BA">
        <w:rPr>
          <w:rFonts w:ascii="Calibri" w:eastAsia="Calibri" w:hAnsi="Calibri" w:cs="Calibri"/>
          <w:sz w:val="26"/>
          <w:szCs w:val="26"/>
        </w:rPr>
        <w:t>sich im Alltag positiv auf die Gesundheit und das gesellschaftliche Zusammenleben auswirken.</w:t>
      </w:r>
    </w:p>
    <w:p w14:paraId="57BCC855" w14:textId="511B0141" w:rsidR="00821810" w:rsidRDefault="00CA5D67" w:rsidP="00713316">
      <w:pPr>
        <w:spacing w:before="240" w:after="240" w:line="276" w:lineRule="auto"/>
        <w:jc w:val="both"/>
        <w:rPr>
          <w:rFonts w:ascii="Calibri" w:eastAsia="Calibri" w:hAnsi="Calibri" w:cs="Calibri"/>
          <w:sz w:val="26"/>
          <w:szCs w:val="26"/>
        </w:rPr>
      </w:pPr>
      <w:r w:rsidRPr="000B4877">
        <w:rPr>
          <w:rFonts w:ascii="Calibri" w:eastAsia="Calibri" w:hAnsi="Calibri" w:cs="Calibri"/>
          <w:sz w:val="26"/>
          <w:szCs w:val="26"/>
        </w:rPr>
        <w:t xml:space="preserve">Wissenschaftliche </w:t>
      </w:r>
      <w:proofErr w:type="spellStart"/>
      <w:proofErr w:type="gramStart"/>
      <w:r w:rsidRPr="000B4877">
        <w:rPr>
          <w:rFonts w:ascii="Calibri" w:eastAsia="Calibri" w:hAnsi="Calibri" w:cs="Calibri"/>
          <w:sz w:val="26"/>
          <w:szCs w:val="26"/>
        </w:rPr>
        <w:t>Mitarbeiter:innen</w:t>
      </w:r>
      <w:proofErr w:type="spellEnd"/>
      <w:proofErr w:type="gramEnd"/>
      <w:r w:rsidRPr="000B4877">
        <w:rPr>
          <w:rFonts w:ascii="Calibri" w:eastAsia="Calibri" w:hAnsi="Calibri" w:cs="Calibri"/>
          <w:sz w:val="26"/>
          <w:szCs w:val="26"/>
        </w:rPr>
        <w:t xml:space="preserve"> an Österreichischen Forschungsstätten</w:t>
      </w:r>
      <w:r w:rsidR="002524A0" w:rsidRPr="000B4877">
        <w:rPr>
          <w:rFonts w:ascii="Calibri" w:eastAsia="Calibri" w:hAnsi="Calibri" w:cs="Calibri"/>
          <w:sz w:val="26"/>
          <w:szCs w:val="26"/>
        </w:rPr>
        <w:t xml:space="preserve"> </w:t>
      </w:r>
      <w:r w:rsidRPr="000B4877">
        <w:rPr>
          <w:rFonts w:ascii="Calibri" w:eastAsia="Calibri" w:hAnsi="Calibri" w:cs="Calibri"/>
          <w:sz w:val="26"/>
          <w:szCs w:val="26"/>
        </w:rPr>
        <w:t>sowie gemeinnützige Organisationen sind herzlich eingeladen</w:t>
      </w:r>
      <w:r w:rsidR="00ED68F3">
        <w:rPr>
          <w:rFonts w:ascii="Calibri" w:eastAsia="Calibri" w:hAnsi="Calibri" w:cs="Calibri"/>
          <w:sz w:val="26"/>
          <w:szCs w:val="26"/>
        </w:rPr>
        <w:t>,</w:t>
      </w:r>
      <w:r w:rsidRPr="000B4877">
        <w:rPr>
          <w:rFonts w:ascii="Calibri" w:eastAsia="Calibri" w:hAnsi="Calibri" w:cs="Calibri"/>
          <w:sz w:val="26"/>
          <w:szCs w:val="26"/>
        </w:rPr>
        <w:t xml:space="preserve"> ihre Projektvorschläge bis 14. Oktober 2022 einzureichen. D</w:t>
      </w:r>
      <w:r w:rsidR="00736226" w:rsidRPr="000B4877">
        <w:rPr>
          <w:rFonts w:ascii="Calibri" w:eastAsia="Calibri" w:hAnsi="Calibri" w:cs="Calibri"/>
          <w:sz w:val="26"/>
          <w:szCs w:val="26"/>
        </w:rPr>
        <w:t xml:space="preserve">er frühestmögliche Projektstart ist im Jänner 2023. Die Projekte werden finanziell von der LBG </w:t>
      </w:r>
      <w:r w:rsidR="00035D10">
        <w:rPr>
          <w:rFonts w:ascii="Calibri" w:eastAsia="Calibri" w:hAnsi="Calibri" w:cs="Calibri"/>
          <w:sz w:val="26"/>
          <w:szCs w:val="26"/>
        </w:rPr>
        <w:t>gefördert</w:t>
      </w:r>
      <w:r w:rsidR="006E4D12">
        <w:rPr>
          <w:rFonts w:ascii="Calibri" w:eastAsia="Calibri" w:hAnsi="Calibri" w:cs="Calibri"/>
          <w:sz w:val="26"/>
          <w:szCs w:val="26"/>
        </w:rPr>
        <w:t>.</w:t>
      </w:r>
      <w:r w:rsidR="00C24749">
        <w:rPr>
          <w:rFonts w:ascii="Calibri" w:eastAsia="Calibri" w:hAnsi="Calibri" w:cs="Calibri"/>
          <w:sz w:val="26"/>
          <w:szCs w:val="26"/>
        </w:rPr>
        <w:t xml:space="preserve"> </w:t>
      </w:r>
      <w:r w:rsidR="006E4D12">
        <w:rPr>
          <w:rFonts w:ascii="Calibri" w:eastAsia="Calibri" w:hAnsi="Calibri" w:cs="Calibri"/>
          <w:sz w:val="26"/>
          <w:szCs w:val="26"/>
        </w:rPr>
        <w:t>Im Auftrag des Bundesministeriums für Soziales, Gesundheit, Pflege und Konsumentenschutz unterstützt das Kompetenzzentrum Zukunft Gesundheitsförderung</w:t>
      </w:r>
      <w:r w:rsidR="004C617C">
        <w:rPr>
          <w:rFonts w:ascii="Calibri" w:eastAsia="Calibri" w:hAnsi="Calibri" w:cs="Calibri"/>
          <w:sz w:val="26"/>
          <w:szCs w:val="26"/>
        </w:rPr>
        <w:t xml:space="preserve"> (</w:t>
      </w:r>
      <w:r w:rsidR="006E4D12">
        <w:rPr>
          <w:rFonts w:ascii="Calibri" w:eastAsia="Calibri" w:hAnsi="Calibri" w:cs="Calibri"/>
          <w:sz w:val="26"/>
          <w:szCs w:val="26"/>
        </w:rPr>
        <w:t>F</w:t>
      </w:r>
      <w:r w:rsidR="00C0595C">
        <w:rPr>
          <w:rFonts w:ascii="Calibri" w:eastAsia="Calibri" w:hAnsi="Calibri" w:cs="Calibri"/>
          <w:sz w:val="26"/>
          <w:szCs w:val="26"/>
        </w:rPr>
        <w:t>onds Gesundes Österreich (FGÖ)</w:t>
      </w:r>
      <w:r w:rsidR="004C617C">
        <w:rPr>
          <w:rFonts w:ascii="Calibri" w:eastAsia="Calibri" w:hAnsi="Calibri" w:cs="Calibri"/>
          <w:sz w:val="26"/>
          <w:szCs w:val="26"/>
        </w:rPr>
        <w:t>/GÖG)</w:t>
      </w:r>
      <w:r w:rsidR="006E4D12">
        <w:rPr>
          <w:rFonts w:ascii="Calibri" w:eastAsia="Calibri" w:hAnsi="Calibri" w:cs="Calibri"/>
          <w:sz w:val="26"/>
          <w:szCs w:val="26"/>
        </w:rPr>
        <w:t xml:space="preserve"> den Wissenstransfer der Forschungsprojekte mit innovativen</w:t>
      </w:r>
      <w:r w:rsidR="007866EA">
        <w:rPr>
          <w:rFonts w:ascii="Calibri" w:eastAsia="Calibri" w:hAnsi="Calibri" w:cs="Calibri"/>
          <w:sz w:val="26"/>
          <w:szCs w:val="26"/>
        </w:rPr>
        <w:t>,</w:t>
      </w:r>
      <w:r w:rsidR="006E4D12">
        <w:rPr>
          <w:rFonts w:ascii="Calibri" w:eastAsia="Calibri" w:hAnsi="Calibri" w:cs="Calibri"/>
          <w:sz w:val="26"/>
          <w:szCs w:val="26"/>
        </w:rPr>
        <w:t xml:space="preserve"> kommunalen Praxisprojekten.</w:t>
      </w:r>
    </w:p>
    <w:p w14:paraId="272BA334" w14:textId="77777777" w:rsidR="002F1AF7" w:rsidRPr="00713316" w:rsidRDefault="002F1AF7" w:rsidP="00713316">
      <w:pPr>
        <w:spacing w:before="240" w:after="240" w:line="276" w:lineRule="auto"/>
        <w:jc w:val="both"/>
        <w:rPr>
          <w:rFonts w:ascii="Calibri" w:eastAsia="Calibri" w:hAnsi="Calibri" w:cs="Calibri"/>
          <w:sz w:val="26"/>
          <w:szCs w:val="26"/>
        </w:rPr>
      </w:pPr>
    </w:p>
    <w:p w14:paraId="005E476A" w14:textId="1DADF82F" w:rsidR="00713316" w:rsidRPr="00CD58BA" w:rsidRDefault="00736226" w:rsidP="00713316">
      <w:pPr>
        <w:spacing w:before="240" w:line="276" w:lineRule="auto"/>
        <w:jc w:val="both"/>
        <w:rPr>
          <w:rFonts w:ascii="Calibri" w:eastAsia="Calibri" w:hAnsi="Calibri" w:cs="Calibri"/>
          <w:sz w:val="26"/>
          <w:szCs w:val="26"/>
          <w:lang w:val="en-US"/>
          <w:rPrChange w:id="2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</w:pPr>
      <w:r w:rsidRPr="00CD58BA">
        <w:rPr>
          <w:rFonts w:ascii="Calibri" w:eastAsia="Calibri" w:hAnsi="Calibri" w:cs="Calibri"/>
          <w:sz w:val="26"/>
          <w:szCs w:val="26"/>
          <w:lang w:val="en-US"/>
          <w:rPrChange w:id="3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  <w:t xml:space="preserve">Link </w:t>
      </w:r>
      <w:proofErr w:type="spellStart"/>
      <w:r w:rsidRPr="00CD58BA">
        <w:rPr>
          <w:rFonts w:ascii="Calibri" w:eastAsia="Calibri" w:hAnsi="Calibri" w:cs="Calibri"/>
          <w:sz w:val="26"/>
          <w:szCs w:val="26"/>
          <w:lang w:val="en-US"/>
          <w:rPrChange w:id="4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  <w:t>zur</w:t>
      </w:r>
      <w:proofErr w:type="spellEnd"/>
      <w:r w:rsidRPr="00CD58BA">
        <w:rPr>
          <w:rFonts w:ascii="Calibri" w:eastAsia="Calibri" w:hAnsi="Calibri" w:cs="Calibri"/>
          <w:sz w:val="26"/>
          <w:szCs w:val="26"/>
          <w:lang w:val="en-US"/>
          <w:rPrChange w:id="5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  <w:t xml:space="preserve"> </w:t>
      </w:r>
      <w:proofErr w:type="spellStart"/>
      <w:r w:rsidRPr="00CD58BA">
        <w:rPr>
          <w:rFonts w:ascii="Calibri" w:eastAsia="Calibri" w:hAnsi="Calibri" w:cs="Calibri"/>
          <w:sz w:val="26"/>
          <w:szCs w:val="26"/>
          <w:lang w:val="en-US"/>
          <w:rPrChange w:id="6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  <w:t>Projektausschreibung</w:t>
      </w:r>
      <w:proofErr w:type="spellEnd"/>
      <w:r w:rsidRPr="00CD58BA">
        <w:rPr>
          <w:rFonts w:ascii="Calibri" w:eastAsia="Calibri" w:hAnsi="Calibri" w:cs="Calibri"/>
          <w:sz w:val="26"/>
          <w:szCs w:val="26"/>
          <w:lang w:val="en-US"/>
          <w:rPrChange w:id="7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  <w:t>: ois.lbg.ac.at/caring-communities-call</w:t>
      </w:r>
    </w:p>
    <w:p w14:paraId="3BE65B84" w14:textId="77777777" w:rsidR="00713316" w:rsidRPr="00CD58BA" w:rsidRDefault="00713316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  <w:u w:val="single"/>
          <w:lang w:val="en-US"/>
          <w:rPrChange w:id="8" w:author="Soyer Laura" w:date="2022-07-01T09:48:00Z">
            <w:rPr>
              <w:rFonts w:ascii="Calibri" w:eastAsia="Calibri" w:hAnsi="Calibri" w:cs="Calibri"/>
              <w:sz w:val="26"/>
              <w:szCs w:val="26"/>
              <w:u w:val="single"/>
            </w:rPr>
          </w:rPrChange>
        </w:rPr>
      </w:pPr>
    </w:p>
    <w:p w14:paraId="0F519EAA" w14:textId="77777777" w:rsidR="001B57EF" w:rsidRPr="00CD58BA" w:rsidRDefault="001B57EF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  <w:u w:val="single"/>
          <w:lang w:val="en-US"/>
          <w:rPrChange w:id="9" w:author="Soyer Laura" w:date="2022-07-01T09:48:00Z">
            <w:rPr>
              <w:rFonts w:ascii="Calibri" w:eastAsia="Calibri" w:hAnsi="Calibri" w:cs="Calibri"/>
              <w:sz w:val="26"/>
              <w:szCs w:val="26"/>
              <w:u w:val="single"/>
            </w:rPr>
          </w:rPrChange>
        </w:rPr>
      </w:pPr>
      <w:proofErr w:type="spellStart"/>
      <w:proofErr w:type="gramStart"/>
      <w:r w:rsidRPr="00CD58BA">
        <w:rPr>
          <w:rFonts w:ascii="Calibri" w:eastAsia="Calibri" w:hAnsi="Calibri" w:cs="Calibri"/>
          <w:sz w:val="26"/>
          <w:szCs w:val="26"/>
          <w:u w:val="single"/>
          <w:lang w:val="en-US"/>
          <w:rPrChange w:id="10" w:author="Soyer Laura" w:date="2022-07-01T09:48:00Z">
            <w:rPr>
              <w:rFonts w:ascii="Calibri" w:eastAsia="Calibri" w:hAnsi="Calibri" w:cs="Calibri"/>
              <w:sz w:val="26"/>
              <w:szCs w:val="26"/>
              <w:u w:val="single"/>
            </w:rPr>
          </w:rPrChange>
        </w:rPr>
        <w:lastRenderedPageBreak/>
        <w:t>Ansprechpartner</w:t>
      </w:r>
      <w:r w:rsidR="002524A0" w:rsidRPr="00CD58BA">
        <w:rPr>
          <w:rFonts w:ascii="Calibri" w:eastAsia="Calibri" w:hAnsi="Calibri" w:cs="Calibri"/>
          <w:sz w:val="26"/>
          <w:szCs w:val="26"/>
          <w:u w:val="single"/>
          <w:lang w:val="en-US"/>
          <w:rPrChange w:id="11" w:author="Soyer Laura" w:date="2022-07-01T09:48:00Z">
            <w:rPr>
              <w:rFonts w:ascii="Calibri" w:eastAsia="Calibri" w:hAnsi="Calibri" w:cs="Calibri"/>
              <w:sz w:val="26"/>
              <w:szCs w:val="26"/>
              <w:u w:val="single"/>
            </w:rPr>
          </w:rPrChange>
        </w:rPr>
        <w:t>:innen</w:t>
      </w:r>
      <w:proofErr w:type="spellEnd"/>
      <w:proofErr w:type="gramEnd"/>
      <w:r w:rsidR="00564EFB" w:rsidRPr="00CD58BA">
        <w:rPr>
          <w:rFonts w:ascii="Calibri" w:eastAsia="Calibri" w:hAnsi="Calibri" w:cs="Calibri"/>
          <w:sz w:val="26"/>
          <w:szCs w:val="26"/>
          <w:u w:val="single"/>
          <w:lang w:val="en-US"/>
          <w:rPrChange w:id="12" w:author="Soyer Laura" w:date="2022-07-01T09:48:00Z">
            <w:rPr>
              <w:rFonts w:ascii="Calibri" w:eastAsia="Calibri" w:hAnsi="Calibri" w:cs="Calibri"/>
              <w:sz w:val="26"/>
              <w:szCs w:val="26"/>
              <w:u w:val="single"/>
            </w:rPr>
          </w:rPrChange>
        </w:rPr>
        <w:t>:</w:t>
      </w:r>
    </w:p>
    <w:p w14:paraId="49409B1A" w14:textId="77777777" w:rsidR="00821810" w:rsidRPr="00CD58BA" w:rsidRDefault="00821810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  <w:lang w:val="en-US"/>
          <w:rPrChange w:id="13" w:author="Soyer Laura" w:date="2022-07-01T09:48:00Z">
            <w:rPr>
              <w:rFonts w:ascii="Calibri" w:eastAsia="Calibri" w:hAnsi="Calibri" w:cs="Calibri"/>
              <w:sz w:val="26"/>
              <w:szCs w:val="26"/>
            </w:rPr>
          </w:rPrChange>
        </w:rPr>
      </w:pPr>
    </w:p>
    <w:p w14:paraId="4E8B08E4" w14:textId="77777777" w:rsidR="001B57EF" w:rsidRPr="005B5D75" w:rsidRDefault="001B57EF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  <w:lang w:val="en-US"/>
        </w:rPr>
      </w:pPr>
      <w:r w:rsidRPr="005B5D75">
        <w:rPr>
          <w:rFonts w:ascii="Calibri" w:eastAsia="Calibri" w:hAnsi="Calibri" w:cs="Calibri"/>
          <w:sz w:val="26"/>
          <w:szCs w:val="26"/>
          <w:lang w:val="en-US"/>
        </w:rPr>
        <w:t xml:space="preserve">LBG Open Innovation in Science </w:t>
      </w:r>
      <w:r w:rsidR="006E330A" w:rsidRPr="005B5D75">
        <w:rPr>
          <w:rFonts w:ascii="Calibri" w:eastAsia="Calibri" w:hAnsi="Calibri" w:cs="Calibri"/>
          <w:sz w:val="26"/>
          <w:szCs w:val="26"/>
          <w:lang w:val="en-US"/>
        </w:rPr>
        <w:t>Center</w:t>
      </w:r>
    </w:p>
    <w:p w14:paraId="46E0E181" w14:textId="77777777" w:rsidR="006E330A" w:rsidRPr="005B5D75" w:rsidRDefault="006E330A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  <w:lang w:val="en-US"/>
        </w:rPr>
      </w:pPr>
      <w:r w:rsidRPr="005B5D75">
        <w:rPr>
          <w:rFonts w:ascii="Calibri" w:eastAsia="Calibri" w:hAnsi="Calibri" w:cs="Calibri"/>
          <w:sz w:val="26"/>
          <w:szCs w:val="26"/>
          <w:lang w:val="en-US"/>
        </w:rPr>
        <w:t>OIS Impact Lab “Caring Communities for Future”</w:t>
      </w:r>
    </w:p>
    <w:p w14:paraId="3C37E110" w14:textId="77777777" w:rsidR="006E330A" w:rsidRPr="00821810" w:rsidRDefault="001B57EF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1B57EF">
        <w:rPr>
          <w:rFonts w:ascii="Calibri" w:eastAsia="Calibri" w:hAnsi="Calibri" w:cs="Calibri"/>
          <w:sz w:val="26"/>
          <w:szCs w:val="26"/>
        </w:rPr>
        <w:t>Ansprechperson</w:t>
      </w:r>
      <w:r w:rsidR="006E330A" w:rsidRPr="00821810">
        <w:rPr>
          <w:rFonts w:ascii="Calibri" w:eastAsia="Calibri" w:hAnsi="Calibri" w:cs="Calibri"/>
          <w:sz w:val="26"/>
          <w:szCs w:val="26"/>
        </w:rPr>
        <w:t xml:space="preserve"> und Lab-Koordination</w:t>
      </w:r>
      <w:r w:rsidRPr="001B57EF">
        <w:rPr>
          <w:rFonts w:ascii="Calibri" w:eastAsia="Calibri" w:hAnsi="Calibri" w:cs="Calibri"/>
          <w:sz w:val="26"/>
          <w:szCs w:val="26"/>
        </w:rPr>
        <w:t xml:space="preserve">: </w:t>
      </w:r>
      <w:r w:rsidR="006E330A" w:rsidRPr="00821810">
        <w:rPr>
          <w:rFonts w:ascii="Calibri" w:eastAsia="Calibri" w:hAnsi="Calibri" w:cs="Calibri"/>
          <w:sz w:val="26"/>
          <w:szCs w:val="26"/>
        </w:rPr>
        <w:t>Laura Soyer, MA</w:t>
      </w:r>
    </w:p>
    <w:p w14:paraId="46C1FC6D" w14:textId="77777777" w:rsidR="001B57EF" w:rsidRPr="00821810" w:rsidRDefault="00F21B6D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hyperlink r:id="rId6" w:history="1">
        <w:r w:rsidR="006E330A" w:rsidRPr="00821810">
          <w:rPr>
            <w:rFonts w:ascii="Calibri" w:eastAsia="Calibri" w:hAnsi="Calibri" w:cs="Calibri"/>
            <w:sz w:val="26"/>
            <w:szCs w:val="26"/>
          </w:rPr>
          <w:t>laura.soyer@lbg.ac.at</w:t>
        </w:r>
      </w:hyperlink>
    </w:p>
    <w:p w14:paraId="1AFDC4BB" w14:textId="77777777" w:rsidR="006E330A" w:rsidRPr="001B57EF" w:rsidRDefault="006E330A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821810">
        <w:rPr>
          <w:rFonts w:ascii="Calibri" w:eastAsia="Calibri" w:hAnsi="Calibri" w:cs="Calibri"/>
          <w:sz w:val="26"/>
          <w:szCs w:val="26"/>
        </w:rPr>
        <w:t>Mobil: +43 660 340 22 65</w:t>
      </w:r>
    </w:p>
    <w:p w14:paraId="1470F953" w14:textId="77777777" w:rsidR="001B57EF" w:rsidRDefault="001B57EF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</w:p>
    <w:p w14:paraId="4D19B241" w14:textId="77777777" w:rsidR="00713316" w:rsidRPr="001B57EF" w:rsidRDefault="00713316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</w:p>
    <w:p w14:paraId="6DD83DEE" w14:textId="77777777" w:rsidR="000B4877" w:rsidRPr="00821810" w:rsidRDefault="000B4877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821810">
        <w:rPr>
          <w:rFonts w:ascii="Calibri" w:eastAsia="Calibri" w:hAnsi="Calibri" w:cs="Calibri"/>
          <w:sz w:val="26"/>
          <w:szCs w:val="26"/>
        </w:rPr>
        <w:t>Gesundheit Österreich GmbH</w:t>
      </w:r>
      <w:r w:rsidR="00821810" w:rsidRPr="00821810">
        <w:rPr>
          <w:rFonts w:ascii="Calibri" w:eastAsia="Calibri" w:hAnsi="Calibri" w:cs="Calibri"/>
          <w:sz w:val="26"/>
          <w:szCs w:val="26"/>
        </w:rPr>
        <w:t>/Fond</w:t>
      </w:r>
      <w:r w:rsidR="00821810">
        <w:rPr>
          <w:rFonts w:ascii="Calibri" w:eastAsia="Calibri" w:hAnsi="Calibri" w:cs="Calibri"/>
          <w:sz w:val="26"/>
          <w:szCs w:val="26"/>
        </w:rPr>
        <w:t>s</w:t>
      </w:r>
      <w:r w:rsidR="00821810" w:rsidRPr="00821810">
        <w:rPr>
          <w:rFonts w:ascii="Calibri" w:eastAsia="Calibri" w:hAnsi="Calibri" w:cs="Calibri"/>
          <w:sz w:val="26"/>
          <w:szCs w:val="26"/>
        </w:rPr>
        <w:t xml:space="preserve"> Gesunde</w:t>
      </w:r>
      <w:r w:rsidR="00821810">
        <w:rPr>
          <w:rFonts w:ascii="Calibri" w:eastAsia="Calibri" w:hAnsi="Calibri" w:cs="Calibri"/>
          <w:sz w:val="26"/>
          <w:szCs w:val="26"/>
        </w:rPr>
        <w:t>s</w:t>
      </w:r>
      <w:r w:rsidR="00821810" w:rsidRPr="00821810">
        <w:rPr>
          <w:rFonts w:ascii="Calibri" w:eastAsia="Calibri" w:hAnsi="Calibri" w:cs="Calibri"/>
          <w:sz w:val="26"/>
          <w:szCs w:val="26"/>
        </w:rPr>
        <w:t xml:space="preserve"> Österreich</w:t>
      </w:r>
    </w:p>
    <w:p w14:paraId="1BCCB6E5" w14:textId="77777777" w:rsidR="00821810" w:rsidRPr="00821810" w:rsidRDefault="00821810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821810">
        <w:rPr>
          <w:rFonts w:ascii="Calibri" w:eastAsia="Calibri" w:hAnsi="Calibri" w:cs="Calibri"/>
          <w:sz w:val="26"/>
          <w:szCs w:val="26"/>
        </w:rPr>
        <w:t>Kompete</w:t>
      </w:r>
      <w:r>
        <w:rPr>
          <w:rFonts w:ascii="Calibri" w:eastAsia="Calibri" w:hAnsi="Calibri" w:cs="Calibri"/>
          <w:sz w:val="26"/>
          <w:szCs w:val="26"/>
        </w:rPr>
        <w:t>n</w:t>
      </w:r>
      <w:r w:rsidRPr="00821810">
        <w:rPr>
          <w:rFonts w:ascii="Calibri" w:eastAsia="Calibri" w:hAnsi="Calibri" w:cs="Calibri"/>
          <w:sz w:val="26"/>
          <w:szCs w:val="26"/>
        </w:rPr>
        <w:t>zzentrum Zukunft Gesundheitsförderung</w:t>
      </w:r>
    </w:p>
    <w:p w14:paraId="1791242B" w14:textId="77777777" w:rsidR="00821810" w:rsidRPr="005B5D75" w:rsidRDefault="00821810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5B5D75">
        <w:rPr>
          <w:rFonts w:ascii="Calibri" w:eastAsia="Calibri" w:hAnsi="Calibri" w:cs="Calibri"/>
          <w:sz w:val="26"/>
          <w:szCs w:val="26"/>
        </w:rPr>
        <w:t>Health Expert: Dr.</w:t>
      </w:r>
      <w:r w:rsidR="00713316" w:rsidRPr="005B5D75">
        <w:rPr>
          <w:rFonts w:ascii="Calibri" w:eastAsia="Calibri" w:hAnsi="Calibri" w:cs="Calibri"/>
          <w:sz w:val="26"/>
          <w:szCs w:val="26"/>
        </w:rPr>
        <w:t>in</w:t>
      </w:r>
      <w:r w:rsidRPr="005B5D75">
        <w:rPr>
          <w:rFonts w:ascii="Calibri" w:eastAsia="Calibri" w:hAnsi="Calibri" w:cs="Calibri"/>
          <w:sz w:val="26"/>
          <w:szCs w:val="26"/>
        </w:rPr>
        <w:t xml:space="preserve"> Irina Vana </w:t>
      </w:r>
    </w:p>
    <w:p w14:paraId="36254935" w14:textId="77777777" w:rsidR="000B4877" w:rsidRPr="005B5D75" w:rsidRDefault="00F21B6D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hyperlink r:id="rId7" w:history="1">
        <w:r w:rsidR="00821810" w:rsidRPr="005B5D75">
          <w:rPr>
            <w:sz w:val="26"/>
            <w:szCs w:val="26"/>
          </w:rPr>
          <w:t>Irina.vana@goeg.at</w:t>
        </w:r>
      </w:hyperlink>
    </w:p>
    <w:p w14:paraId="4F7649F3" w14:textId="77777777" w:rsidR="00821810" w:rsidRPr="00821810" w:rsidRDefault="00821810" w:rsidP="001B57EF">
      <w:pPr>
        <w:spacing w:after="60" w:line="22" w:lineRule="atLeast"/>
        <w:rPr>
          <w:rFonts w:ascii="Calibri" w:eastAsia="Calibri" w:hAnsi="Calibri" w:cs="Calibri"/>
          <w:sz w:val="26"/>
          <w:szCs w:val="26"/>
        </w:rPr>
      </w:pPr>
      <w:r w:rsidRPr="00821810">
        <w:rPr>
          <w:rFonts w:ascii="Calibri" w:eastAsia="Calibri" w:hAnsi="Calibri" w:cs="Calibri"/>
          <w:sz w:val="26"/>
          <w:szCs w:val="26"/>
        </w:rPr>
        <w:t>Mobil: +43</w:t>
      </w:r>
      <w:r w:rsidR="00713316">
        <w:rPr>
          <w:rFonts w:ascii="Calibri" w:eastAsia="Calibri" w:hAnsi="Calibri" w:cs="Calibri"/>
          <w:sz w:val="26"/>
          <w:szCs w:val="26"/>
        </w:rPr>
        <w:t> 676 848 191 209</w:t>
      </w:r>
    </w:p>
    <w:p w14:paraId="07FFC500" w14:textId="77777777" w:rsidR="00821810" w:rsidRPr="001B57EF" w:rsidRDefault="00821810" w:rsidP="001B57EF">
      <w:pPr>
        <w:spacing w:after="60" w:line="22" w:lineRule="atLeast"/>
        <w:rPr>
          <w:rFonts w:ascii="Calibri" w:eastAsia="Calibri" w:hAnsi="Calibri" w:cs="Calibri"/>
        </w:rPr>
      </w:pPr>
    </w:p>
    <w:p w14:paraId="7A353CAE" w14:textId="77777777" w:rsidR="001B57EF" w:rsidRPr="001B57EF" w:rsidRDefault="001B57EF" w:rsidP="001B57EF">
      <w:pPr>
        <w:spacing w:after="60" w:line="22" w:lineRule="atLeast"/>
        <w:rPr>
          <w:rFonts w:ascii="Arial" w:hAnsi="Arial" w:cstheme="minorHAnsi"/>
          <w:sz w:val="18"/>
          <w:szCs w:val="18"/>
        </w:rPr>
      </w:pPr>
    </w:p>
    <w:p w14:paraId="6765DB71" w14:textId="77777777" w:rsidR="00736226" w:rsidRPr="00821810" w:rsidRDefault="00736226" w:rsidP="00736226">
      <w:pPr>
        <w:spacing w:line="276" w:lineRule="auto"/>
      </w:pPr>
    </w:p>
    <w:sectPr w:rsidR="00736226" w:rsidRPr="00821810" w:rsidSect="0043617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1FE69" w14:textId="77777777" w:rsidR="00F21B6D" w:rsidRDefault="00F21B6D" w:rsidP="00CA7750">
      <w:pPr>
        <w:spacing w:after="0" w:line="240" w:lineRule="auto"/>
      </w:pPr>
      <w:r>
        <w:separator/>
      </w:r>
    </w:p>
  </w:endnote>
  <w:endnote w:type="continuationSeparator" w:id="0">
    <w:p w14:paraId="27FA590B" w14:textId="77777777" w:rsidR="00F21B6D" w:rsidRDefault="00F21B6D" w:rsidP="00CA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5FA4" w14:textId="77777777" w:rsidR="00F21B6D" w:rsidRDefault="00F21B6D" w:rsidP="00CA7750">
      <w:pPr>
        <w:spacing w:after="0" w:line="240" w:lineRule="auto"/>
      </w:pPr>
      <w:r>
        <w:separator/>
      </w:r>
    </w:p>
  </w:footnote>
  <w:footnote w:type="continuationSeparator" w:id="0">
    <w:p w14:paraId="53B9A4FB" w14:textId="77777777" w:rsidR="00F21B6D" w:rsidRDefault="00F21B6D" w:rsidP="00CA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A70B" w14:textId="6677EE2D" w:rsidR="00CA7750" w:rsidRDefault="00CA7750">
    <w:pPr>
      <w:pStyle w:val="Kopfzeile"/>
      <w:rPr>
        <w:ins w:id="14" w:author="Fulterer Werner" w:date="2022-07-05T13:35:00Z"/>
      </w:rPr>
    </w:pPr>
    <w:ins w:id="15" w:author="Fulterer Werner" w:date="2022-07-05T13:35:00Z">
      <w:r>
        <w:rPr>
          <w:noProof/>
        </w:rPr>
        <w:drawing>
          <wp:inline distT="0" distB="0" distL="0" distR="0" wp14:anchorId="280BE1BA" wp14:editId="4A317590">
            <wp:extent cx="1560787" cy="381197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34" cy="39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  <w:p w14:paraId="21F91E86" w14:textId="77777777" w:rsidR="00CA7750" w:rsidRDefault="00CA775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ulterer Werner">
    <w15:presenceInfo w15:providerId="AD" w15:userId="S-1-5-21-1935655697-602162358-839522115-7127"/>
  </w15:person>
  <w15:person w15:author="Soyer Laura">
    <w15:presenceInfo w15:providerId="AD" w15:userId="S-1-5-21-1935655697-602162358-839522115-7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1A"/>
    <w:rsid w:val="00035D10"/>
    <w:rsid w:val="00072B7A"/>
    <w:rsid w:val="00093384"/>
    <w:rsid w:val="000B4877"/>
    <w:rsid w:val="000E0472"/>
    <w:rsid w:val="001504FF"/>
    <w:rsid w:val="00167400"/>
    <w:rsid w:val="00177FD8"/>
    <w:rsid w:val="001B57EF"/>
    <w:rsid w:val="001F6D54"/>
    <w:rsid w:val="002524A0"/>
    <w:rsid w:val="002F1AF7"/>
    <w:rsid w:val="003625E9"/>
    <w:rsid w:val="00382475"/>
    <w:rsid w:val="00436172"/>
    <w:rsid w:val="0045623C"/>
    <w:rsid w:val="004769CA"/>
    <w:rsid w:val="004A037B"/>
    <w:rsid w:val="004C617C"/>
    <w:rsid w:val="00564EFB"/>
    <w:rsid w:val="005B5D75"/>
    <w:rsid w:val="005B7877"/>
    <w:rsid w:val="006A20BA"/>
    <w:rsid w:val="006E330A"/>
    <w:rsid w:val="006E4D12"/>
    <w:rsid w:val="00713316"/>
    <w:rsid w:val="00736226"/>
    <w:rsid w:val="007866EA"/>
    <w:rsid w:val="0080195F"/>
    <w:rsid w:val="00821810"/>
    <w:rsid w:val="00836660"/>
    <w:rsid w:val="008C551C"/>
    <w:rsid w:val="00925E26"/>
    <w:rsid w:val="0093157A"/>
    <w:rsid w:val="0094511E"/>
    <w:rsid w:val="00A52144"/>
    <w:rsid w:val="00A76745"/>
    <w:rsid w:val="00B6041A"/>
    <w:rsid w:val="00BF6564"/>
    <w:rsid w:val="00C0595C"/>
    <w:rsid w:val="00C24749"/>
    <w:rsid w:val="00C91484"/>
    <w:rsid w:val="00CA5D67"/>
    <w:rsid w:val="00CA7750"/>
    <w:rsid w:val="00CD58BA"/>
    <w:rsid w:val="00D019BC"/>
    <w:rsid w:val="00D7099C"/>
    <w:rsid w:val="00EA2154"/>
    <w:rsid w:val="00ED2E77"/>
    <w:rsid w:val="00ED3E75"/>
    <w:rsid w:val="00ED68F3"/>
    <w:rsid w:val="00F21B6D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4D53"/>
  <w15:chartTrackingRefBased/>
  <w15:docId w15:val="{1EA7CD2A-2E89-4DC6-A183-D0AB03C4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226"/>
    <w:pPr>
      <w:spacing w:after="0" w:line="240" w:lineRule="auto"/>
    </w:pPr>
    <w:rPr>
      <w:rFonts w:ascii="Arial" w:eastAsia="Arial" w:hAnsi="Arial" w:cs="Arial"/>
      <w:sz w:val="20"/>
      <w:szCs w:val="20"/>
      <w:lang w:val="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226"/>
    <w:rPr>
      <w:rFonts w:ascii="Arial" w:eastAsia="Arial" w:hAnsi="Arial" w:cs="Arial"/>
      <w:sz w:val="20"/>
      <w:szCs w:val="20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226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226"/>
    <w:rPr>
      <w:rFonts w:ascii="Segoe UI" w:hAnsi="Segoe UI" w:cs="Segoe UI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rsid w:val="006E330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330A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810"/>
    <w:pPr>
      <w:spacing w:after="160"/>
    </w:pPr>
    <w:rPr>
      <w:rFonts w:asciiTheme="minorHAnsi" w:eastAsiaTheme="minorHAnsi" w:hAnsiTheme="minorHAnsi" w:cstheme="minorBidi"/>
      <w:b/>
      <w:bCs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810"/>
    <w:rPr>
      <w:rFonts w:ascii="Arial" w:eastAsia="Arial" w:hAnsi="Arial" w:cs="Arial"/>
      <w:b/>
      <w:bCs/>
      <w:sz w:val="20"/>
      <w:szCs w:val="20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CA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750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7750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ina.vana@goe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soyer@lbg.ac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Soyer Laura</dc:creator>
  <cp:keywords/>
  <dc:description/>
  <cp:lastModifiedBy>Fulterer Werner</cp:lastModifiedBy>
  <cp:revision>3</cp:revision>
  <dcterms:created xsi:type="dcterms:W3CDTF">2022-07-01T07:49:00Z</dcterms:created>
  <dcterms:modified xsi:type="dcterms:W3CDTF">2022-07-05T11:35:00Z</dcterms:modified>
</cp:coreProperties>
</file>